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EC" w:rsidRPr="004B46CF" w:rsidRDefault="00E252EC" w:rsidP="004008DB">
      <w:pPr>
        <w:shd w:val="clear" w:color="auto" w:fill="FFFFFF"/>
        <w:spacing w:line="500" w:lineRule="exact"/>
        <w:ind w:firstLine="480"/>
        <w:jc w:val="center"/>
        <w:rPr>
          <w:rFonts w:ascii="黑体" w:eastAsia="黑体" w:hAnsi="黑体" w:cs="仿宋_GB2312"/>
          <w:kern w:val="0"/>
          <w:sz w:val="32"/>
          <w:szCs w:val="32"/>
        </w:rPr>
      </w:pPr>
      <w:r w:rsidRPr="004B46CF">
        <w:rPr>
          <w:rFonts w:ascii="黑体" w:eastAsia="黑体" w:hAnsi="黑体" w:cs="仿宋_GB2312" w:hint="eastAsia"/>
          <w:kern w:val="0"/>
          <w:sz w:val="32"/>
          <w:szCs w:val="32"/>
        </w:rPr>
        <w:t>湖南省烟草专卖局系统</w:t>
      </w:r>
      <w:r w:rsidRPr="004B46CF">
        <w:rPr>
          <w:rFonts w:ascii="黑体" w:eastAsia="黑体" w:hAnsi="黑体" w:cs="仿宋_GB2312"/>
          <w:kern w:val="0"/>
          <w:sz w:val="32"/>
          <w:szCs w:val="32"/>
        </w:rPr>
        <w:t>2022</w:t>
      </w:r>
      <w:r w:rsidRPr="004B46CF">
        <w:rPr>
          <w:rFonts w:ascii="黑体" w:eastAsia="黑体" w:hAnsi="黑体" w:cs="仿宋_GB2312" w:hint="eastAsia"/>
          <w:kern w:val="0"/>
          <w:sz w:val="32"/>
          <w:szCs w:val="32"/>
        </w:rPr>
        <w:t>年公开考试聘用工作人员笔试</w:t>
      </w:r>
    </w:p>
    <w:p w:rsidR="00E252EC" w:rsidRDefault="00E252EC" w:rsidP="00DD0758">
      <w:pPr>
        <w:adjustRightInd w:val="0"/>
        <w:snapToGrid w:val="0"/>
        <w:spacing w:line="500" w:lineRule="exact"/>
        <w:ind w:rightChars="-297" w:right="31680"/>
        <w:jc w:val="center"/>
        <w:rPr>
          <w:rFonts w:ascii="黑体" w:eastAsia="黑体" w:hAnsi="黑体"/>
          <w:b/>
          <w:bCs/>
          <w:color w:val="000000"/>
        </w:rPr>
      </w:pPr>
      <w:r>
        <w:rPr>
          <w:rFonts w:ascii="黑体" w:eastAsia="黑体" w:hAnsi="黑体" w:cs="仿宋_GB2312" w:hint="eastAsia"/>
          <w:kern w:val="0"/>
          <w:sz w:val="32"/>
          <w:szCs w:val="32"/>
        </w:rPr>
        <w:t>考生疫情防控承诺书</w:t>
      </w:r>
    </w:p>
    <w:p w:rsidR="00E252EC" w:rsidRPr="00D17FD2" w:rsidRDefault="00E252EC" w:rsidP="00DD0758">
      <w:pPr>
        <w:adjustRightInd w:val="0"/>
        <w:spacing w:line="500" w:lineRule="exact"/>
        <w:ind w:rightChars="-297" w:right="31680"/>
        <w:jc w:val="center"/>
        <w:rPr>
          <w:ins w:id="0" w:author="Administrator" w:date="2022-03-11T10:37:00Z"/>
          <w:rFonts w:ascii="宋体"/>
          <w:b/>
          <w:bCs/>
          <w:color w:val="000000"/>
        </w:rPr>
      </w:pPr>
      <w:r>
        <w:rPr>
          <w:rFonts w:ascii="宋体" w:hAnsi="宋体" w:hint="eastAsia"/>
          <w:b/>
          <w:bCs/>
          <w:color w:val="000000"/>
          <w:sz w:val="24"/>
          <w:szCs w:val="24"/>
        </w:rPr>
        <w:t>（考生务必如实准确填报，在进入考点时提交）</w:t>
      </w:r>
    </w:p>
    <w:p w:rsidR="00E252EC" w:rsidRDefault="00E252EC" w:rsidP="00DD0758">
      <w:pPr>
        <w:adjustRightInd w:val="0"/>
        <w:spacing w:line="500" w:lineRule="exact"/>
        <w:ind w:rightChars="-297" w:right="31680" w:firstLineChars="200" w:firstLine="31680"/>
        <w:jc w:val="left"/>
        <w:rPr>
          <w:rFonts w:ascii="宋体"/>
          <w:color w:val="000000"/>
          <w:sz w:val="24"/>
          <w:szCs w:val="24"/>
        </w:rPr>
      </w:pPr>
      <w:r>
        <w:rPr>
          <w:rFonts w:ascii="宋体" w:hAnsi="宋体" w:hint="eastAsia"/>
          <w:color w:val="000000"/>
          <w:sz w:val="24"/>
          <w:szCs w:val="24"/>
        </w:rPr>
        <w:t>本人（姓名：</w:t>
      </w:r>
      <w:r>
        <w:rPr>
          <w:rFonts w:ascii="宋体" w:hAnsi="宋体"/>
          <w:color w:val="000000"/>
          <w:sz w:val="24"/>
          <w:szCs w:val="24"/>
        </w:rPr>
        <w:t xml:space="preserve">___________ </w:t>
      </w:r>
      <w:r>
        <w:rPr>
          <w:rFonts w:ascii="宋体" w:hAnsi="宋体" w:hint="eastAsia"/>
          <w:color w:val="000000"/>
          <w:sz w:val="24"/>
          <w:szCs w:val="24"/>
        </w:rPr>
        <w:t>性别：</w:t>
      </w:r>
      <w:r>
        <w:rPr>
          <w:rFonts w:ascii="宋体" w:hAnsi="宋体"/>
          <w:color w:val="000000"/>
          <w:sz w:val="24"/>
          <w:szCs w:val="24"/>
        </w:rPr>
        <w:t xml:space="preserve">_______ </w:t>
      </w:r>
      <w:r>
        <w:rPr>
          <w:rFonts w:ascii="宋体" w:hAnsi="宋体" w:hint="eastAsia"/>
          <w:color w:val="000000"/>
          <w:sz w:val="24"/>
          <w:szCs w:val="24"/>
        </w:rPr>
        <w:t>身份证号：</w:t>
      </w:r>
      <w:r>
        <w:rPr>
          <w:rFonts w:ascii="宋体" w:hAnsi="宋体"/>
          <w:color w:val="000000"/>
          <w:sz w:val="24"/>
          <w:szCs w:val="24"/>
        </w:rPr>
        <w:t>___________________________</w:t>
      </w:r>
      <w:r>
        <w:rPr>
          <w:rFonts w:ascii="宋体" w:hAnsi="宋体" w:hint="eastAsia"/>
          <w:color w:val="000000"/>
          <w:sz w:val="24"/>
          <w:szCs w:val="24"/>
        </w:rPr>
        <w:t>准考证号：</w:t>
      </w:r>
      <w:r>
        <w:rPr>
          <w:rFonts w:ascii="宋体" w:hAnsi="宋体"/>
          <w:color w:val="000000"/>
          <w:sz w:val="24"/>
          <w:szCs w:val="24"/>
        </w:rPr>
        <w:t>______________________</w:t>
      </w:r>
      <w:r>
        <w:rPr>
          <w:rFonts w:ascii="宋体" w:hAnsi="宋体" w:hint="eastAsia"/>
          <w:color w:val="000000"/>
          <w:sz w:val="24"/>
          <w:szCs w:val="24"/>
        </w:rPr>
        <w:t>手机号码：</w:t>
      </w:r>
      <w:r>
        <w:rPr>
          <w:rFonts w:ascii="宋体" w:hAnsi="宋体"/>
          <w:color w:val="000000"/>
          <w:sz w:val="24"/>
          <w:szCs w:val="24"/>
        </w:rPr>
        <w:t xml:space="preserve">_______________ </w:t>
      </w:r>
      <w:r>
        <w:rPr>
          <w:rFonts w:ascii="宋体" w:hAnsi="宋体" w:hint="eastAsia"/>
          <w:color w:val="000000"/>
          <w:sz w:val="24"/>
          <w:szCs w:val="24"/>
        </w:rPr>
        <w:t>）是参加湖南省</w:t>
      </w:r>
      <w:r>
        <w:rPr>
          <w:rFonts w:ascii="宋体" w:hAnsi="宋体" w:cs="宋体" w:hint="eastAsia"/>
          <w:color w:val="000000"/>
          <w:sz w:val="24"/>
          <w:szCs w:val="24"/>
        </w:rPr>
        <w:t>烟草专卖局系统</w:t>
      </w:r>
      <w:r w:rsidRPr="00B9233E">
        <w:rPr>
          <w:rFonts w:ascii="宋体" w:hAnsi="宋体" w:cs="宋体"/>
          <w:color w:val="000000"/>
          <w:sz w:val="24"/>
          <w:szCs w:val="24"/>
        </w:rPr>
        <w:t>2022</w:t>
      </w:r>
      <w:r w:rsidRPr="00B9233E">
        <w:rPr>
          <w:rFonts w:ascii="宋体" w:hAnsi="宋体" w:cs="宋体" w:hint="eastAsia"/>
          <w:color w:val="000000"/>
          <w:sz w:val="24"/>
          <w:szCs w:val="24"/>
        </w:rPr>
        <w:t>年</w:t>
      </w:r>
      <w:r>
        <w:rPr>
          <w:rFonts w:ascii="宋体" w:hAnsi="宋体" w:cs="宋体" w:hint="eastAsia"/>
          <w:color w:val="000000"/>
          <w:sz w:val="24"/>
          <w:szCs w:val="24"/>
        </w:rPr>
        <w:t>公开考试聘用工作人员</w:t>
      </w:r>
      <w:r w:rsidRPr="00B9233E">
        <w:rPr>
          <w:rFonts w:ascii="宋体" w:hAnsi="宋体" w:cs="宋体" w:hint="eastAsia"/>
          <w:color w:val="000000"/>
          <w:sz w:val="24"/>
          <w:szCs w:val="24"/>
        </w:rPr>
        <w:t>笔试</w:t>
      </w:r>
      <w:r>
        <w:rPr>
          <w:rFonts w:ascii="宋体" w:hAnsi="宋体" w:hint="eastAsia"/>
          <w:color w:val="000000"/>
          <w:sz w:val="24"/>
          <w:szCs w:val="24"/>
        </w:rPr>
        <w:t>的考生，我已阅读并充分了解本次考试疫情防控各项措施和要求，本人认真考虑和核实，郑重承诺以下事项：</w:t>
      </w:r>
    </w:p>
    <w:p w:rsidR="00E252EC" w:rsidRDefault="00E252EC" w:rsidP="00DD0758">
      <w:pPr>
        <w:adjustRightInd w:val="0"/>
        <w:spacing w:line="500" w:lineRule="exact"/>
        <w:ind w:rightChars="-297" w:right="31680" w:firstLineChars="200" w:firstLine="31680"/>
        <w:jc w:val="left"/>
        <w:rPr>
          <w:rFonts w:ascii="宋体"/>
          <w:color w:val="000000"/>
          <w:sz w:val="24"/>
          <w:szCs w:val="24"/>
        </w:rPr>
      </w:pPr>
      <w:r w:rsidRPr="00986A13">
        <w:rPr>
          <w:rFonts w:ascii="宋体" w:hAnsi="宋体" w:hint="eastAsia"/>
          <w:color w:val="000000"/>
          <w:sz w:val="24"/>
          <w:szCs w:val="24"/>
        </w:rPr>
        <w:t>一、本人已充分知晓理解本次考试各项防疫措施和要求。</w:t>
      </w:r>
    </w:p>
    <w:p w:rsidR="00E252EC" w:rsidRDefault="00E252EC" w:rsidP="00DD0758">
      <w:pPr>
        <w:adjustRightInd w:val="0"/>
        <w:spacing w:line="500" w:lineRule="exact"/>
        <w:ind w:rightChars="-297" w:right="31680" w:firstLineChars="200" w:firstLine="31680"/>
        <w:jc w:val="left"/>
        <w:rPr>
          <w:rFonts w:ascii="宋体"/>
          <w:color w:val="000000"/>
          <w:sz w:val="24"/>
          <w:szCs w:val="24"/>
        </w:rPr>
      </w:pPr>
      <w:r w:rsidRPr="00986A13">
        <w:rPr>
          <w:rFonts w:ascii="宋体" w:hAnsi="宋体" w:hint="eastAsia"/>
          <w:color w:val="000000"/>
          <w:sz w:val="24"/>
          <w:szCs w:val="24"/>
        </w:rPr>
        <w:t>二、本人考前</w:t>
      </w:r>
      <w:r w:rsidRPr="00986A13">
        <w:rPr>
          <w:rFonts w:ascii="宋体" w:hAnsi="宋体"/>
          <w:color w:val="000000"/>
          <w:sz w:val="24"/>
          <w:szCs w:val="24"/>
        </w:rPr>
        <w:t>14</w:t>
      </w:r>
      <w:r w:rsidRPr="00986A13">
        <w:rPr>
          <w:rFonts w:ascii="宋体" w:hAnsi="宋体" w:hint="eastAsia"/>
          <w:color w:val="000000"/>
          <w:sz w:val="24"/>
          <w:szCs w:val="24"/>
        </w:rPr>
        <w:t>天起自主进行了体温和健康监测，考前</w:t>
      </w:r>
      <w:r w:rsidRPr="00986A13">
        <w:rPr>
          <w:rFonts w:ascii="宋体" w:hAnsi="宋体"/>
          <w:color w:val="000000"/>
          <w:sz w:val="24"/>
          <w:szCs w:val="24"/>
        </w:rPr>
        <w:t>48</w:t>
      </w:r>
      <w:r w:rsidRPr="00986A13">
        <w:rPr>
          <w:rFonts w:ascii="宋体" w:hAnsi="宋体" w:hint="eastAsia"/>
          <w:color w:val="000000"/>
          <w:sz w:val="24"/>
          <w:szCs w:val="24"/>
        </w:rPr>
        <w:t>小时内进行了新冠病毒核酸检测</w:t>
      </w:r>
      <w:r w:rsidRPr="008F592E">
        <w:rPr>
          <w:rFonts w:ascii="宋体" w:hAnsi="宋体" w:hint="eastAsia"/>
          <w:color w:val="000000"/>
          <w:sz w:val="24"/>
          <w:szCs w:val="24"/>
        </w:rPr>
        <w:t>且结果为阴性</w:t>
      </w:r>
      <w:r w:rsidRPr="00986A13">
        <w:rPr>
          <w:rFonts w:ascii="宋体" w:hAnsi="宋体" w:hint="eastAsia"/>
          <w:color w:val="000000"/>
          <w:sz w:val="24"/>
          <w:szCs w:val="24"/>
        </w:rPr>
        <w:t>。</w:t>
      </w:r>
    </w:p>
    <w:p w:rsidR="00E252EC" w:rsidRDefault="00E252EC" w:rsidP="00DD0758">
      <w:pPr>
        <w:adjustRightInd w:val="0"/>
        <w:spacing w:line="500" w:lineRule="exact"/>
        <w:ind w:rightChars="-297" w:right="31680" w:firstLineChars="200" w:firstLine="31680"/>
        <w:jc w:val="left"/>
        <w:rPr>
          <w:rFonts w:ascii="宋体"/>
          <w:color w:val="000000"/>
          <w:sz w:val="24"/>
          <w:szCs w:val="24"/>
        </w:rPr>
      </w:pPr>
      <w:r w:rsidRPr="00986A13">
        <w:rPr>
          <w:rFonts w:ascii="宋体" w:hAnsi="宋体" w:hint="eastAsia"/>
          <w:color w:val="000000"/>
          <w:sz w:val="24"/>
          <w:szCs w:val="24"/>
        </w:rPr>
        <w:t>三、本人考前对照国内中高风险地区和涉疫地区以及公布的确诊病例</w:t>
      </w:r>
      <w:r>
        <w:rPr>
          <w:rFonts w:ascii="宋体" w:hAnsi="宋体" w:hint="eastAsia"/>
          <w:color w:val="000000"/>
          <w:sz w:val="24"/>
          <w:szCs w:val="24"/>
        </w:rPr>
        <w:t>、</w:t>
      </w:r>
      <w:r w:rsidRPr="008F592E">
        <w:rPr>
          <w:rFonts w:ascii="宋体" w:hAnsi="宋体" w:hint="eastAsia"/>
          <w:color w:val="000000"/>
          <w:sz w:val="24"/>
          <w:szCs w:val="24"/>
        </w:rPr>
        <w:t>无症状感染者</w:t>
      </w:r>
      <w:r w:rsidRPr="00986A13">
        <w:rPr>
          <w:rFonts w:ascii="宋体" w:hAnsi="宋体" w:hint="eastAsia"/>
          <w:color w:val="000000"/>
          <w:sz w:val="24"/>
          <w:szCs w:val="24"/>
        </w:rPr>
        <w:t>活动轨迹，自觉进行了涉疫</w:t>
      </w:r>
      <w:r w:rsidRPr="008F592E">
        <w:rPr>
          <w:rFonts w:ascii="宋体" w:hAnsi="宋体" w:hint="eastAsia"/>
          <w:color w:val="000000"/>
          <w:sz w:val="24"/>
          <w:szCs w:val="24"/>
        </w:rPr>
        <w:t>旅居史、接触史</w:t>
      </w:r>
      <w:r w:rsidRPr="00986A13">
        <w:rPr>
          <w:rFonts w:ascii="宋体" w:hAnsi="宋体" w:hint="eastAsia"/>
          <w:color w:val="000000"/>
          <w:sz w:val="24"/>
          <w:szCs w:val="24"/>
        </w:rPr>
        <w:t>等风险排查。</w:t>
      </w:r>
    </w:p>
    <w:p w:rsidR="00E252EC" w:rsidRDefault="00E252EC" w:rsidP="00DD0758">
      <w:pPr>
        <w:adjustRightInd w:val="0"/>
        <w:spacing w:line="500" w:lineRule="exact"/>
        <w:ind w:rightChars="-297" w:right="31680" w:firstLineChars="200" w:firstLine="31680"/>
        <w:jc w:val="left"/>
        <w:rPr>
          <w:rFonts w:ascii="宋体"/>
          <w:color w:val="000000"/>
          <w:sz w:val="24"/>
          <w:szCs w:val="24"/>
        </w:rPr>
      </w:pPr>
      <w:r w:rsidRPr="00986A13">
        <w:rPr>
          <w:rFonts w:ascii="宋体" w:hAnsi="宋体" w:hint="eastAsia"/>
          <w:color w:val="000000"/>
          <w:sz w:val="24"/>
          <w:szCs w:val="24"/>
        </w:rPr>
        <w:t>四、本人自觉遵守本次考试防疫措施和要求，考试当天将按要求自行做好防护。</w:t>
      </w:r>
    </w:p>
    <w:p w:rsidR="00E252EC" w:rsidRDefault="00E252EC" w:rsidP="00DD0758">
      <w:pPr>
        <w:adjustRightInd w:val="0"/>
        <w:spacing w:line="500" w:lineRule="exact"/>
        <w:ind w:rightChars="-297" w:right="31680" w:firstLineChars="200" w:firstLine="31680"/>
        <w:jc w:val="left"/>
        <w:rPr>
          <w:rFonts w:ascii="宋体"/>
          <w:color w:val="000000"/>
          <w:sz w:val="24"/>
          <w:szCs w:val="24"/>
        </w:rPr>
      </w:pPr>
      <w:r w:rsidRPr="00986A13">
        <w:rPr>
          <w:rFonts w:ascii="宋体" w:hAnsi="宋体" w:hint="eastAsia"/>
          <w:color w:val="000000"/>
          <w:sz w:val="24"/>
          <w:szCs w:val="24"/>
        </w:rPr>
        <w:t>五、本人确认不存在任何按规定不得参加此次考试的情形。本人确认：</w:t>
      </w:r>
    </w:p>
    <w:p w:rsidR="00E252EC" w:rsidRDefault="00E252EC" w:rsidP="00DD0758">
      <w:pPr>
        <w:pStyle w:val="1"/>
        <w:adjustRightInd w:val="0"/>
        <w:spacing w:line="500" w:lineRule="exact"/>
        <w:ind w:rightChars="-297" w:right="31680" w:firstLine="31680"/>
        <w:jc w:val="left"/>
        <w:rPr>
          <w:rFonts w:ascii="宋体"/>
          <w:color w:val="000000"/>
          <w:sz w:val="24"/>
          <w:szCs w:val="24"/>
        </w:rPr>
      </w:pPr>
      <w:r w:rsidRPr="00986A13">
        <w:rPr>
          <w:rFonts w:ascii="宋体" w:hAnsi="宋体"/>
          <w:color w:val="000000"/>
          <w:sz w:val="24"/>
          <w:szCs w:val="24"/>
        </w:rPr>
        <w:t>1</w:t>
      </w:r>
      <w:r>
        <w:rPr>
          <w:rFonts w:ascii="宋体" w:hAnsi="宋体"/>
          <w:color w:val="000000"/>
          <w:sz w:val="24"/>
          <w:szCs w:val="24"/>
        </w:rPr>
        <w:t xml:space="preserve">. </w:t>
      </w:r>
      <w:r w:rsidRPr="00986A13">
        <w:rPr>
          <w:rFonts w:ascii="宋体" w:hAnsi="宋体" w:hint="eastAsia"/>
          <w:color w:val="000000"/>
          <w:sz w:val="24"/>
          <w:szCs w:val="24"/>
        </w:rPr>
        <w:t>本人防疫健康码为绿码、通信大数据行程卡无异常，</w:t>
      </w:r>
      <w:r>
        <w:rPr>
          <w:rFonts w:ascii="宋体" w:hAnsi="宋体" w:hint="eastAsia"/>
          <w:color w:val="000000"/>
          <w:sz w:val="24"/>
          <w:szCs w:val="24"/>
        </w:rPr>
        <w:t>考前</w:t>
      </w:r>
      <w:r w:rsidRPr="00986A13">
        <w:rPr>
          <w:rFonts w:ascii="宋体" w:hAnsi="宋体"/>
          <w:color w:val="000000"/>
          <w:sz w:val="24"/>
          <w:szCs w:val="24"/>
        </w:rPr>
        <w:t>48</w:t>
      </w:r>
      <w:r w:rsidRPr="00986A13">
        <w:rPr>
          <w:rFonts w:ascii="宋体" w:hAnsi="宋体" w:hint="eastAsia"/>
          <w:color w:val="000000"/>
          <w:sz w:val="24"/>
          <w:szCs w:val="24"/>
        </w:rPr>
        <w:t>小时内新冠病毒核酸检测为阴性。</w:t>
      </w:r>
      <w:r w:rsidRPr="00CA4E86">
        <w:rPr>
          <w:rFonts w:ascii="宋体" w:hAnsi="宋体" w:hint="eastAsia"/>
          <w:color w:val="000000"/>
          <w:sz w:val="24"/>
          <w:szCs w:val="24"/>
        </w:rPr>
        <w:t>（</w:t>
      </w:r>
      <w:r>
        <w:rPr>
          <w:rFonts w:ascii="宋体" w:hAnsi="宋体" w:hint="eastAsia"/>
          <w:color w:val="000000"/>
          <w:sz w:val="24"/>
          <w:szCs w:val="24"/>
        </w:rPr>
        <w:t>如</w:t>
      </w:r>
      <w:r w:rsidRPr="00D84E51">
        <w:rPr>
          <w:rFonts w:ascii="宋体" w:hAnsi="宋体" w:hint="eastAsia"/>
          <w:color w:val="000000"/>
          <w:sz w:val="24"/>
          <w:szCs w:val="24"/>
        </w:rPr>
        <w:t>行程卡带</w:t>
      </w:r>
      <w:r w:rsidRPr="00D84E51">
        <w:rPr>
          <w:rFonts w:ascii="宋体" w:hAnsi="宋体"/>
          <w:color w:val="000000"/>
          <w:sz w:val="24"/>
          <w:szCs w:val="24"/>
        </w:rPr>
        <w:t>*</w:t>
      </w:r>
      <w:r w:rsidRPr="00D84E51">
        <w:rPr>
          <w:rFonts w:ascii="宋体" w:hAnsi="宋体" w:hint="eastAsia"/>
          <w:color w:val="000000"/>
          <w:sz w:val="24"/>
          <w:szCs w:val="24"/>
        </w:rPr>
        <w:t>号但不属于</w:t>
      </w:r>
      <w:r>
        <w:rPr>
          <w:rFonts w:ascii="宋体" w:hAnsi="宋体" w:hint="eastAsia"/>
          <w:color w:val="000000"/>
          <w:sz w:val="24"/>
          <w:szCs w:val="24"/>
        </w:rPr>
        <w:t>规定</w:t>
      </w:r>
      <w:r w:rsidRPr="00D84E51">
        <w:rPr>
          <w:rFonts w:ascii="宋体" w:hAnsi="宋体" w:hint="eastAsia"/>
          <w:color w:val="000000"/>
          <w:sz w:val="24"/>
          <w:szCs w:val="24"/>
        </w:rPr>
        <w:t>不能参考范围，</w:t>
      </w:r>
      <w:r>
        <w:rPr>
          <w:rFonts w:ascii="宋体" w:hAnsi="宋体" w:hint="eastAsia"/>
          <w:color w:val="000000"/>
          <w:sz w:val="24"/>
          <w:szCs w:val="24"/>
        </w:rPr>
        <w:t>本人已</w:t>
      </w:r>
      <w:r w:rsidRPr="00D84E51">
        <w:rPr>
          <w:rFonts w:ascii="宋体" w:hAnsi="宋体" w:hint="eastAsia"/>
          <w:color w:val="000000"/>
          <w:sz w:val="24"/>
          <w:szCs w:val="24"/>
        </w:rPr>
        <w:t>提前报告所在考区</w:t>
      </w:r>
      <w:r>
        <w:rPr>
          <w:rFonts w:ascii="宋体" w:hAnsi="宋体" w:hint="eastAsia"/>
          <w:color w:val="000000"/>
          <w:sz w:val="24"/>
          <w:szCs w:val="24"/>
        </w:rPr>
        <w:t>并经</w:t>
      </w:r>
      <w:r w:rsidRPr="00D84E51">
        <w:rPr>
          <w:rFonts w:ascii="宋体" w:hAnsi="宋体" w:hint="eastAsia"/>
          <w:color w:val="000000"/>
          <w:sz w:val="24"/>
          <w:szCs w:val="24"/>
        </w:rPr>
        <w:t>防疫专家研判</w:t>
      </w:r>
      <w:r>
        <w:rPr>
          <w:rFonts w:ascii="宋体" w:hAnsi="宋体" w:hint="eastAsia"/>
          <w:color w:val="000000"/>
          <w:sz w:val="24"/>
          <w:szCs w:val="24"/>
        </w:rPr>
        <w:t>同意参考）</w:t>
      </w:r>
    </w:p>
    <w:p w:rsidR="00E252EC" w:rsidRDefault="00E252EC" w:rsidP="00DD0758">
      <w:pPr>
        <w:pStyle w:val="1"/>
        <w:adjustRightInd w:val="0"/>
        <w:spacing w:line="500" w:lineRule="exact"/>
        <w:ind w:rightChars="-297" w:right="31680" w:firstLine="31680"/>
        <w:jc w:val="left"/>
        <w:rPr>
          <w:rFonts w:ascii="宋体"/>
          <w:color w:val="000000"/>
          <w:sz w:val="24"/>
          <w:szCs w:val="24"/>
        </w:rPr>
      </w:pPr>
      <w:r w:rsidRPr="00986A13">
        <w:rPr>
          <w:rFonts w:ascii="宋体" w:hAnsi="宋体"/>
          <w:color w:val="000000"/>
          <w:sz w:val="24"/>
          <w:szCs w:val="24"/>
        </w:rPr>
        <w:t>2</w:t>
      </w:r>
      <w:r>
        <w:rPr>
          <w:rFonts w:ascii="宋体" w:hAnsi="宋体"/>
          <w:color w:val="000000"/>
          <w:sz w:val="24"/>
          <w:szCs w:val="24"/>
        </w:rPr>
        <w:t xml:space="preserve">. </w:t>
      </w:r>
      <w:r w:rsidRPr="00986A13">
        <w:rPr>
          <w:rFonts w:ascii="宋体" w:hAnsi="宋体" w:hint="eastAsia"/>
          <w:color w:val="000000"/>
          <w:sz w:val="24"/>
          <w:szCs w:val="24"/>
        </w:rPr>
        <w:t>本人无发热、咳嗽、肌肉酸痛、味嗅觉减退或丧失等可疑症状。</w:t>
      </w:r>
    </w:p>
    <w:p w:rsidR="00E252EC" w:rsidRDefault="00E252EC" w:rsidP="00DD0758">
      <w:pPr>
        <w:pStyle w:val="1"/>
        <w:adjustRightInd w:val="0"/>
        <w:spacing w:line="500" w:lineRule="exact"/>
        <w:ind w:rightChars="-297" w:right="31680" w:firstLine="31680"/>
        <w:jc w:val="left"/>
        <w:rPr>
          <w:rFonts w:ascii="宋体"/>
          <w:color w:val="000000"/>
          <w:sz w:val="24"/>
          <w:szCs w:val="24"/>
        </w:rPr>
      </w:pPr>
      <w:r w:rsidRPr="00986A13">
        <w:rPr>
          <w:rFonts w:ascii="宋体" w:hAnsi="宋体"/>
          <w:color w:val="000000"/>
          <w:sz w:val="24"/>
          <w:szCs w:val="24"/>
        </w:rPr>
        <w:t>3</w:t>
      </w:r>
      <w:r>
        <w:rPr>
          <w:rFonts w:ascii="宋体" w:hAnsi="宋体"/>
          <w:color w:val="000000"/>
          <w:sz w:val="24"/>
          <w:szCs w:val="24"/>
        </w:rPr>
        <w:t xml:space="preserve">. </w:t>
      </w:r>
      <w:r w:rsidRPr="00986A13">
        <w:rPr>
          <w:rFonts w:ascii="宋体" w:hAnsi="宋体" w:hint="eastAsia"/>
          <w:color w:val="000000"/>
          <w:sz w:val="24"/>
          <w:szCs w:val="24"/>
        </w:rPr>
        <w:t>本人</w:t>
      </w:r>
      <w:r w:rsidRPr="00986A13">
        <w:rPr>
          <w:rFonts w:ascii="宋体" w:hAnsi="宋体"/>
          <w:color w:val="000000"/>
          <w:sz w:val="24"/>
          <w:szCs w:val="24"/>
        </w:rPr>
        <w:t>2</w:t>
      </w:r>
      <w:r w:rsidRPr="00986A13">
        <w:rPr>
          <w:rFonts w:ascii="宋体" w:hAnsi="宋体" w:hint="eastAsia"/>
          <w:color w:val="000000"/>
          <w:sz w:val="24"/>
          <w:szCs w:val="24"/>
        </w:rPr>
        <w:t>月</w:t>
      </w:r>
      <w:r w:rsidRPr="00986A13">
        <w:rPr>
          <w:rFonts w:ascii="宋体" w:hAnsi="宋体"/>
          <w:color w:val="000000"/>
          <w:sz w:val="24"/>
          <w:szCs w:val="24"/>
        </w:rPr>
        <w:t>27</w:t>
      </w:r>
      <w:r w:rsidRPr="00986A13">
        <w:rPr>
          <w:rFonts w:ascii="宋体" w:hAnsi="宋体" w:hint="eastAsia"/>
          <w:color w:val="000000"/>
          <w:sz w:val="24"/>
          <w:szCs w:val="24"/>
        </w:rPr>
        <w:t>日以后无国外或香港台湾旅居史。</w:t>
      </w:r>
    </w:p>
    <w:p w:rsidR="00E252EC" w:rsidRDefault="00E252EC" w:rsidP="00DD0758">
      <w:pPr>
        <w:pStyle w:val="1"/>
        <w:adjustRightInd w:val="0"/>
        <w:spacing w:line="500" w:lineRule="exact"/>
        <w:ind w:rightChars="-297" w:right="31680" w:firstLine="31680"/>
        <w:jc w:val="left"/>
        <w:rPr>
          <w:rFonts w:ascii="宋体"/>
          <w:color w:val="000000"/>
          <w:sz w:val="24"/>
          <w:szCs w:val="24"/>
        </w:rPr>
      </w:pPr>
      <w:r w:rsidRPr="00986A13">
        <w:rPr>
          <w:rFonts w:ascii="宋体" w:hAnsi="宋体"/>
          <w:color w:val="000000"/>
          <w:sz w:val="24"/>
          <w:szCs w:val="24"/>
        </w:rPr>
        <w:t>4</w:t>
      </w:r>
      <w:r>
        <w:rPr>
          <w:rFonts w:ascii="宋体" w:hAnsi="宋体"/>
          <w:color w:val="000000"/>
          <w:sz w:val="24"/>
          <w:szCs w:val="24"/>
        </w:rPr>
        <w:t xml:space="preserve">. </w:t>
      </w:r>
      <w:r w:rsidRPr="00986A13">
        <w:rPr>
          <w:rFonts w:ascii="宋体" w:hAnsi="宋体" w:hint="eastAsia"/>
          <w:color w:val="000000"/>
          <w:sz w:val="24"/>
          <w:szCs w:val="24"/>
        </w:rPr>
        <w:t>本人</w:t>
      </w:r>
      <w:r w:rsidRPr="00986A13">
        <w:rPr>
          <w:rFonts w:ascii="宋体" w:hAnsi="宋体"/>
          <w:color w:val="000000"/>
          <w:sz w:val="24"/>
          <w:szCs w:val="24"/>
        </w:rPr>
        <w:t>3</w:t>
      </w:r>
      <w:r w:rsidRPr="00986A13">
        <w:rPr>
          <w:rFonts w:ascii="宋体" w:hAnsi="宋体" w:hint="eastAsia"/>
          <w:color w:val="000000"/>
          <w:sz w:val="24"/>
          <w:szCs w:val="24"/>
        </w:rPr>
        <w:t>月</w:t>
      </w:r>
      <w:r w:rsidRPr="00986A13">
        <w:rPr>
          <w:rFonts w:ascii="宋体" w:hAnsi="宋体"/>
          <w:color w:val="000000"/>
          <w:sz w:val="24"/>
          <w:szCs w:val="24"/>
        </w:rPr>
        <w:t>12</w:t>
      </w:r>
      <w:r w:rsidRPr="00986A13">
        <w:rPr>
          <w:rFonts w:ascii="宋体" w:hAnsi="宋体" w:hint="eastAsia"/>
          <w:color w:val="000000"/>
          <w:sz w:val="24"/>
          <w:szCs w:val="24"/>
        </w:rPr>
        <w:t>日以后，无国内高风险区域所在地级市（地区、自治州、盟；直辖市、副省级市则为下辖区县）旅居史的，无当地政府宣布封闭封控管理地区旅居史，无国内中风险区域所在县（</w:t>
      </w:r>
      <w:r>
        <w:rPr>
          <w:rFonts w:ascii="宋体" w:hAnsi="宋体" w:hint="eastAsia"/>
          <w:color w:val="000000"/>
          <w:sz w:val="24"/>
          <w:szCs w:val="24"/>
        </w:rPr>
        <w:t>县级</w:t>
      </w:r>
      <w:r w:rsidRPr="00986A13">
        <w:rPr>
          <w:rFonts w:ascii="宋体" w:hAnsi="宋体" w:hint="eastAsia"/>
          <w:color w:val="000000"/>
          <w:sz w:val="24"/>
          <w:szCs w:val="24"/>
        </w:rPr>
        <w:t>市、区、自治县、旗、自治旗等；直辖市、副省级市则为街道、镇）或有本土病例报告县（</w:t>
      </w:r>
      <w:r>
        <w:rPr>
          <w:rFonts w:ascii="宋体" w:hAnsi="宋体" w:hint="eastAsia"/>
          <w:color w:val="000000"/>
          <w:sz w:val="24"/>
          <w:szCs w:val="24"/>
        </w:rPr>
        <w:t>县级</w:t>
      </w:r>
      <w:r w:rsidRPr="00986A13">
        <w:rPr>
          <w:rFonts w:ascii="宋体" w:hAnsi="宋体" w:hint="eastAsia"/>
          <w:color w:val="000000"/>
          <w:sz w:val="24"/>
          <w:szCs w:val="24"/>
        </w:rPr>
        <w:t>市、区、自治县、旗、自治旗等；直辖市、副省级市则为街道、镇）旅居史。</w:t>
      </w:r>
    </w:p>
    <w:p w:rsidR="00E252EC" w:rsidRDefault="00E252EC" w:rsidP="00DD0758">
      <w:pPr>
        <w:pStyle w:val="1"/>
        <w:adjustRightInd w:val="0"/>
        <w:spacing w:line="500" w:lineRule="exact"/>
        <w:ind w:rightChars="-297" w:right="31680" w:firstLine="31680"/>
        <w:jc w:val="left"/>
        <w:rPr>
          <w:rFonts w:ascii="宋体"/>
          <w:color w:val="000000"/>
          <w:sz w:val="24"/>
          <w:szCs w:val="24"/>
        </w:rPr>
      </w:pPr>
      <w:r>
        <w:rPr>
          <w:rFonts w:ascii="宋体" w:hAnsi="宋体"/>
          <w:color w:val="000000"/>
          <w:sz w:val="24"/>
          <w:szCs w:val="24"/>
        </w:rPr>
        <w:t xml:space="preserve">5. </w:t>
      </w:r>
      <w:r>
        <w:rPr>
          <w:rFonts w:ascii="宋体" w:hAnsi="宋体" w:hint="eastAsia"/>
          <w:color w:val="000000"/>
          <w:sz w:val="24"/>
          <w:szCs w:val="24"/>
        </w:rPr>
        <w:t>本人</w:t>
      </w:r>
      <w:r>
        <w:rPr>
          <w:rFonts w:ascii="宋体" w:hAnsi="宋体"/>
          <w:color w:val="000000"/>
          <w:sz w:val="24"/>
          <w:szCs w:val="24"/>
        </w:rPr>
        <w:t>3</w:t>
      </w:r>
      <w:r>
        <w:rPr>
          <w:rFonts w:ascii="宋体" w:hAnsi="宋体" w:hint="eastAsia"/>
          <w:color w:val="000000"/>
          <w:sz w:val="24"/>
          <w:szCs w:val="24"/>
        </w:rPr>
        <w:t>月</w:t>
      </w:r>
      <w:r>
        <w:rPr>
          <w:rFonts w:ascii="宋体" w:hAnsi="宋体"/>
          <w:color w:val="000000"/>
          <w:sz w:val="24"/>
          <w:szCs w:val="24"/>
        </w:rPr>
        <w:t>12</w:t>
      </w:r>
      <w:r>
        <w:rPr>
          <w:rFonts w:ascii="宋体" w:hAnsi="宋体" w:hint="eastAsia"/>
          <w:color w:val="000000"/>
          <w:sz w:val="24"/>
          <w:szCs w:val="24"/>
        </w:rPr>
        <w:t>日以后如有本土病例报告所在省份旅居史，在抵湘后</w:t>
      </w:r>
      <w:r>
        <w:rPr>
          <w:rFonts w:ascii="宋体" w:hAnsi="宋体"/>
          <w:color w:val="000000"/>
          <w:sz w:val="24"/>
          <w:szCs w:val="24"/>
        </w:rPr>
        <w:t>24</w:t>
      </w:r>
      <w:r>
        <w:rPr>
          <w:rFonts w:ascii="宋体" w:hAnsi="宋体" w:hint="eastAsia"/>
          <w:color w:val="000000"/>
          <w:sz w:val="24"/>
          <w:szCs w:val="24"/>
        </w:rPr>
        <w:t>小时内已做</w:t>
      </w:r>
      <w:r>
        <w:rPr>
          <w:rFonts w:ascii="宋体" w:hAnsi="宋体"/>
          <w:color w:val="000000"/>
          <w:sz w:val="24"/>
          <w:szCs w:val="24"/>
        </w:rPr>
        <w:t>1</w:t>
      </w:r>
      <w:r>
        <w:rPr>
          <w:rFonts w:ascii="宋体" w:hAnsi="宋体" w:hint="eastAsia"/>
          <w:color w:val="000000"/>
          <w:sz w:val="24"/>
          <w:szCs w:val="24"/>
        </w:rPr>
        <w:t>次新冠病毒核酸检测</w:t>
      </w:r>
      <w:r w:rsidRPr="008F592E">
        <w:rPr>
          <w:rFonts w:ascii="宋体" w:hAnsi="宋体" w:hint="eastAsia"/>
          <w:color w:val="000000"/>
          <w:sz w:val="24"/>
          <w:szCs w:val="24"/>
        </w:rPr>
        <w:t>且结果为阴性</w:t>
      </w:r>
      <w:r>
        <w:rPr>
          <w:rFonts w:ascii="宋体" w:hAnsi="宋体" w:hint="eastAsia"/>
          <w:color w:val="000000"/>
          <w:sz w:val="24"/>
          <w:szCs w:val="24"/>
        </w:rPr>
        <w:t>。</w:t>
      </w:r>
    </w:p>
    <w:p w:rsidR="00E252EC" w:rsidRDefault="00E252EC" w:rsidP="00DD0758">
      <w:pPr>
        <w:pStyle w:val="1"/>
        <w:adjustRightInd w:val="0"/>
        <w:spacing w:line="500" w:lineRule="exact"/>
        <w:ind w:rightChars="-297" w:right="31680" w:firstLine="31680"/>
        <w:jc w:val="left"/>
        <w:rPr>
          <w:rFonts w:ascii="宋体"/>
          <w:color w:val="000000"/>
          <w:sz w:val="24"/>
          <w:szCs w:val="24"/>
        </w:rPr>
      </w:pPr>
      <w:r>
        <w:rPr>
          <w:rFonts w:ascii="宋体" w:hAnsi="宋体"/>
          <w:color w:val="000000"/>
          <w:sz w:val="24"/>
          <w:szCs w:val="24"/>
        </w:rPr>
        <w:t xml:space="preserve">6. </w:t>
      </w:r>
      <w:r w:rsidRPr="00986A13">
        <w:rPr>
          <w:rFonts w:ascii="宋体" w:hAnsi="宋体" w:hint="eastAsia"/>
          <w:color w:val="000000"/>
          <w:sz w:val="24"/>
          <w:szCs w:val="24"/>
        </w:rPr>
        <w:t>本人</w:t>
      </w:r>
      <w:r w:rsidRPr="00986A13">
        <w:rPr>
          <w:rFonts w:ascii="宋体" w:hAnsi="宋体"/>
          <w:color w:val="000000"/>
          <w:sz w:val="24"/>
          <w:szCs w:val="24"/>
        </w:rPr>
        <w:t>2</w:t>
      </w:r>
      <w:r w:rsidRPr="00986A13">
        <w:rPr>
          <w:rFonts w:ascii="宋体" w:hAnsi="宋体" w:hint="eastAsia"/>
          <w:color w:val="000000"/>
          <w:sz w:val="24"/>
          <w:szCs w:val="24"/>
        </w:rPr>
        <w:t>月</w:t>
      </w:r>
      <w:r w:rsidRPr="00986A13">
        <w:rPr>
          <w:rFonts w:ascii="宋体" w:hAnsi="宋体"/>
          <w:color w:val="000000"/>
          <w:sz w:val="24"/>
          <w:szCs w:val="24"/>
        </w:rPr>
        <w:t>27</w:t>
      </w:r>
      <w:r w:rsidRPr="00986A13">
        <w:rPr>
          <w:rFonts w:ascii="宋体" w:hAnsi="宋体" w:hint="eastAsia"/>
          <w:color w:val="000000"/>
          <w:sz w:val="24"/>
          <w:szCs w:val="24"/>
        </w:rPr>
        <w:t>日以后</w:t>
      </w:r>
      <w:r w:rsidRPr="008F592E">
        <w:rPr>
          <w:rFonts w:ascii="宋体" w:hAnsi="宋体" w:hint="eastAsia"/>
          <w:color w:val="000000"/>
          <w:sz w:val="24"/>
          <w:szCs w:val="24"/>
        </w:rPr>
        <w:t>未</w:t>
      </w:r>
      <w:r w:rsidRPr="00986A13">
        <w:rPr>
          <w:rFonts w:ascii="宋体" w:hAnsi="宋体" w:hint="eastAsia"/>
          <w:color w:val="000000"/>
          <w:sz w:val="24"/>
          <w:szCs w:val="24"/>
        </w:rPr>
        <w:t>被判定为新冠病毒感染者的密切接触者</w:t>
      </w:r>
      <w:r>
        <w:rPr>
          <w:rFonts w:ascii="宋体" w:hAnsi="宋体" w:hint="eastAsia"/>
          <w:color w:val="000000"/>
          <w:sz w:val="24"/>
          <w:szCs w:val="24"/>
        </w:rPr>
        <w:t>，</w:t>
      </w:r>
      <w:r w:rsidRPr="00986A13">
        <w:rPr>
          <w:rFonts w:ascii="宋体" w:hAnsi="宋体" w:hint="eastAsia"/>
          <w:color w:val="000000"/>
          <w:sz w:val="24"/>
          <w:szCs w:val="24"/>
        </w:rPr>
        <w:t>与已公布的确诊病例、无症状感染者活动轨迹没有交集，不属于</w:t>
      </w:r>
      <w:r w:rsidRPr="00986A13">
        <w:rPr>
          <w:rFonts w:ascii="宋体" w:hAnsi="宋体"/>
          <w:color w:val="000000"/>
          <w:sz w:val="24"/>
          <w:szCs w:val="24"/>
        </w:rPr>
        <w:t>3</w:t>
      </w:r>
      <w:r w:rsidRPr="00986A13">
        <w:rPr>
          <w:rFonts w:ascii="宋体" w:hAnsi="宋体" w:hint="eastAsia"/>
          <w:color w:val="000000"/>
          <w:sz w:val="24"/>
          <w:szCs w:val="24"/>
        </w:rPr>
        <w:t>月</w:t>
      </w:r>
      <w:r w:rsidRPr="00986A13">
        <w:rPr>
          <w:rFonts w:ascii="宋体" w:hAnsi="宋体"/>
          <w:color w:val="000000"/>
          <w:sz w:val="24"/>
          <w:szCs w:val="24"/>
        </w:rPr>
        <w:t>12</w:t>
      </w:r>
      <w:r w:rsidRPr="00986A13">
        <w:rPr>
          <w:rFonts w:ascii="宋体" w:hAnsi="宋体" w:hint="eastAsia"/>
          <w:color w:val="000000"/>
          <w:sz w:val="24"/>
          <w:szCs w:val="24"/>
        </w:rPr>
        <w:t>日以后被判定为新冠病毒感染者的密切接触者的密切接触者，不属于已治愈出院的确诊病例或已解除集中隔离医学观察的无症状感染者尚在随访或医学观察期内。</w:t>
      </w:r>
      <w:bookmarkStart w:id="1" w:name="_GoBack"/>
      <w:bookmarkEnd w:id="1"/>
    </w:p>
    <w:p w:rsidR="00E252EC" w:rsidRPr="008F592E" w:rsidRDefault="00E252EC" w:rsidP="00DD0758">
      <w:pPr>
        <w:pStyle w:val="1"/>
        <w:adjustRightInd w:val="0"/>
        <w:spacing w:line="500" w:lineRule="exact"/>
        <w:ind w:rightChars="-297" w:right="31680" w:firstLine="31680"/>
        <w:jc w:val="left"/>
        <w:rPr>
          <w:rFonts w:ascii="宋体"/>
          <w:color w:val="000000"/>
          <w:sz w:val="24"/>
          <w:szCs w:val="24"/>
        </w:rPr>
      </w:pPr>
      <w:r>
        <w:rPr>
          <w:rFonts w:ascii="宋体" w:hAnsi="宋体"/>
          <w:color w:val="000000"/>
          <w:sz w:val="24"/>
          <w:szCs w:val="24"/>
        </w:rPr>
        <w:t xml:space="preserve">7. </w:t>
      </w:r>
      <w:r w:rsidRPr="00986A13">
        <w:rPr>
          <w:rFonts w:ascii="宋体" w:hAnsi="宋体" w:hint="eastAsia"/>
          <w:color w:val="000000"/>
          <w:sz w:val="24"/>
          <w:szCs w:val="24"/>
        </w:rPr>
        <w:t>本人无其他不得参考情形。</w:t>
      </w:r>
    </w:p>
    <w:p w:rsidR="00E252EC" w:rsidRPr="00986A13" w:rsidRDefault="00E252EC" w:rsidP="00DD0758">
      <w:pPr>
        <w:pStyle w:val="1"/>
        <w:adjustRightInd w:val="0"/>
        <w:spacing w:line="500" w:lineRule="exact"/>
        <w:ind w:rightChars="-297" w:right="31680" w:firstLineChars="196" w:firstLine="31680"/>
        <w:jc w:val="left"/>
        <w:rPr>
          <w:rFonts w:ascii="宋体"/>
          <w:color w:val="000000"/>
          <w:sz w:val="24"/>
          <w:szCs w:val="24"/>
        </w:rPr>
      </w:pPr>
      <w:r w:rsidRPr="00986A13">
        <w:rPr>
          <w:rFonts w:ascii="宋体" w:hAnsi="宋体" w:hint="eastAsia"/>
          <w:color w:val="000000"/>
          <w:sz w:val="24"/>
          <w:szCs w:val="24"/>
        </w:rPr>
        <w:t>以上为本人郑重承诺。如有虚假或不实承诺、隐瞒病史、隐瞒旅居史和接触史、自行服药隐瞒症状、瞒报漏报健康情况、逃避防疫措施的，本人愿承担相应后果及法律责任</w:t>
      </w:r>
      <w:r w:rsidRPr="00986A13">
        <w:rPr>
          <w:rFonts w:ascii="宋体" w:hAnsi="宋体"/>
          <w:color w:val="000000"/>
          <w:sz w:val="24"/>
          <w:szCs w:val="24"/>
        </w:rPr>
        <w:t xml:space="preserve"> </w:t>
      </w:r>
      <w:r w:rsidRPr="00986A13">
        <w:rPr>
          <w:rFonts w:ascii="宋体" w:hAnsi="宋体" w:hint="eastAsia"/>
          <w:color w:val="000000"/>
          <w:sz w:val="24"/>
          <w:szCs w:val="24"/>
        </w:rPr>
        <w:t>。</w:t>
      </w:r>
    </w:p>
    <w:p w:rsidR="00E252EC" w:rsidRPr="008F592E" w:rsidRDefault="00E252EC" w:rsidP="001265B5">
      <w:pPr>
        <w:pStyle w:val="1"/>
        <w:adjustRightInd w:val="0"/>
        <w:spacing w:line="500" w:lineRule="exact"/>
        <w:ind w:rightChars="-297" w:right="31680" w:firstLineChars="196" w:firstLine="31680"/>
        <w:jc w:val="left"/>
        <w:rPr>
          <w:rFonts w:ascii="宋体"/>
          <w:color w:val="000000"/>
          <w:sz w:val="24"/>
          <w:szCs w:val="24"/>
        </w:rPr>
      </w:pPr>
      <w:r w:rsidRPr="008F592E">
        <w:rPr>
          <w:rFonts w:ascii="宋体" w:hAnsi="宋体" w:hint="eastAsia"/>
          <w:color w:val="000000"/>
          <w:sz w:val="24"/>
          <w:szCs w:val="24"/>
        </w:rPr>
        <w:t>考生签名：</w:t>
      </w:r>
      <w:r w:rsidRPr="008F592E">
        <w:rPr>
          <w:rFonts w:ascii="宋体" w:hAnsi="宋体"/>
          <w:color w:val="000000"/>
          <w:sz w:val="24"/>
          <w:szCs w:val="24"/>
        </w:rPr>
        <w:t xml:space="preserve">____________               </w:t>
      </w:r>
      <w:r w:rsidRPr="008F592E">
        <w:rPr>
          <w:rFonts w:ascii="宋体" w:hAnsi="宋体" w:hint="eastAsia"/>
          <w:color w:val="000000"/>
          <w:sz w:val="24"/>
          <w:szCs w:val="24"/>
        </w:rPr>
        <w:t>承诺日期：</w:t>
      </w:r>
      <w:r w:rsidRPr="008F592E">
        <w:rPr>
          <w:rFonts w:ascii="宋体" w:hAnsi="宋体"/>
          <w:color w:val="000000"/>
          <w:sz w:val="24"/>
          <w:szCs w:val="24"/>
        </w:rPr>
        <w:t>2022</w:t>
      </w:r>
      <w:r w:rsidRPr="008F592E">
        <w:rPr>
          <w:rFonts w:ascii="宋体" w:hAnsi="宋体" w:hint="eastAsia"/>
          <w:color w:val="000000"/>
          <w:sz w:val="24"/>
          <w:szCs w:val="24"/>
        </w:rPr>
        <w:t>年</w:t>
      </w:r>
      <w:r w:rsidRPr="008F592E">
        <w:rPr>
          <w:rFonts w:ascii="宋体" w:hAnsi="宋体"/>
          <w:color w:val="000000"/>
          <w:sz w:val="24"/>
          <w:szCs w:val="24"/>
        </w:rPr>
        <w:t>3</w:t>
      </w:r>
      <w:r w:rsidRPr="008F592E">
        <w:rPr>
          <w:rFonts w:ascii="宋体" w:hAnsi="宋体" w:hint="eastAsia"/>
          <w:color w:val="000000"/>
          <w:sz w:val="24"/>
          <w:szCs w:val="24"/>
        </w:rPr>
        <w:t>月</w:t>
      </w:r>
      <w:r w:rsidRPr="008F592E">
        <w:rPr>
          <w:rFonts w:ascii="宋体" w:hAnsi="宋体"/>
          <w:color w:val="000000"/>
          <w:sz w:val="24"/>
          <w:szCs w:val="24"/>
        </w:rPr>
        <w:t xml:space="preserve">  </w:t>
      </w:r>
      <w:r w:rsidRPr="008F592E">
        <w:rPr>
          <w:rFonts w:ascii="宋体" w:hAnsi="宋体" w:hint="eastAsia"/>
          <w:color w:val="000000"/>
          <w:sz w:val="24"/>
          <w:szCs w:val="24"/>
        </w:rPr>
        <w:t>日</w:t>
      </w:r>
    </w:p>
    <w:sectPr w:rsidR="00E252EC" w:rsidRPr="008F592E" w:rsidSect="004008DB">
      <w:pgSz w:w="11906" w:h="16838"/>
      <w:pgMar w:top="2098" w:right="1474" w:bottom="1985" w:left="1588" w:header="851" w:footer="992" w:gutter="0"/>
      <w:cols w:space="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2EC" w:rsidRDefault="00E252EC" w:rsidP="004B46CF">
      <w:r>
        <w:separator/>
      </w:r>
    </w:p>
  </w:endnote>
  <w:endnote w:type="continuationSeparator" w:id="0">
    <w:p w:rsidR="00E252EC" w:rsidRDefault="00E252EC" w:rsidP="004B46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2EC" w:rsidRDefault="00E252EC" w:rsidP="004B46CF">
      <w:r>
        <w:separator/>
      </w:r>
    </w:p>
  </w:footnote>
  <w:footnote w:type="continuationSeparator" w:id="0">
    <w:p w:rsidR="00E252EC" w:rsidRDefault="00E252EC" w:rsidP="004B46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3EC"/>
    <w:rsid w:val="C9D54366"/>
    <w:rsid w:val="DBEC9B54"/>
    <w:rsid w:val="DBFCFCB4"/>
    <w:rsid w:val="DD4B06AC"/>
    <w:rsid w:val="DD7E9946"/>
    <w:rsid w:val="DD9B60F1"/>
    <w:rsid w:val="DEF74466"/>
    <w:rsid w:val="DF979740"/>
    <w:rsid w:val="DFF8AA18"/>
    <w:rsid w:val="DFFB5D9A"/>
    <w:rsid w:val="E2F3F748"/>
    <w:rsid w:val="E5FDB14C"/>
    <w:rsid w:val="EABFF56E"/>
    <w:rsid w:val="EE5D91AA"/>
    <w:rsid w:val="EF5F3C70"/>
    <w:rsid w:val="EFBFFFA0"/>
    <w:rsid w:val="EFC61B76"/>
    <w:rsid w:val="EFF9F6CE"/>
    <w:rsid w:val="EFFBF461"/>
    <w:rsid w:val="EFFDB700"/>
    <w:rsid w:val="F3FFD704"/>
    <w:rsid w:val="F5FBFB1A"/>
    <w:rsid w:val="F6CF7FA4"/>
    <w:rsid w:val="F6FEA146"/>
    <w:rsid w:val="F76FCC21"/>
    <w:rsid w:val="F7EBE20B"/>
    <w:rsid w:val="F7F6E7C3"/>
    <w:rsid w:val="F7FF7E26"/>
    <w:rsid w:val="FBCAC31C"/>
    <w:rsid w:val="FBFBB644"/>
    <w:rsid w:val="FBFD999C"/>
    <w:rsid w:val="FD9DBF57"/>
    <w:rsid w:val="FDBE64BD"/>
    <w:rsid w:val="FDCDC56D"/>
    <w:rsid w:val="FDF7BD13"/>
    <w:rsid w:val="FE92C897"/>
    <w:rsid w:val="FEF9CE56"/>
    <w:rsid w:val="FF1C4DD0"/>
    <w:rsid w:val="FF5FE7C0"/>
    <w:rsid w:val="FF6F4D90"/>
    <w:rsid w:val="FF7F7ACC"/>
    <w:rsid w:val="FFB7C981"/>
    <w:rsid w:val="FFBF668F"/>
    <w:rsid w:val="FFD7E31F"/>
    <w:rsid w:val="FFDD2C53"/>
    <w:rsid w:val="FFDF69C2"/>
    <w:rsid w:val="FFEBB674"/>
    <w:rsid w:val="FFF71176"/>
    <w:rsid w:val="FFFF70C0"/>
    <w:rsid w:val="FFFFBD4B"/>
    <w:rsid w:val="FFFFDEDF"/>
    <w:rsid w:val="000121C8"/>
    <w:rsid w:val="00016F75"/>
    <w:rsid w:val="000D0755"/>
    <w:rsid w:val="001265B5"/>
    <w:rsid w:val="0013410E"/>
    <w:rsid w:val="00180D74"/>
    <w:rsid w:val="00181241"/>
    <w:rsid w:val="002F2C91"/>
    <w:rsid w:val="003045D1"/>
    <w:rsid w:val="003B62D9"/>
    <w:rsid w:val="004008DB"/>
    <w:rsid w:val="004555DE"/>
    <w:rsid w:val="004B46CF"/>
    <w:rsid w:val="0050344B"/>
    <w:rsid w:val="00557097"/>
    <w:rsid w:val="0057100B"/>
    <w:rsid w:val="00572044"/>
    <w:rsid w:val="005A7435"/>
    <w:rsid w:val="00622FD8"/>
    <w:rsid w:val="006F652D"/>
    <w:rsid w:val="00743781"/>
    <w:rsid w:val="00780D1C"/>
    <w:rsid w:val="008234FA"/>
    <w:rsid w:val="008515FD"/>
    <w:rsid w:val="008F592E"/>
    <w:rsid w:val="00977DEC"/>
    <w:rsid w:val="00986A13"/>
    <w:rsid w:val="00992A04"/>
    <w:rsid w:val="009A1FC8"/>
    <w:rsid w:val="00A020D4"/>
    <w:rsid w:val="00A55E09"/>
    <w:rsid w:val="00A57D9D"/>
    <w:rsid w:val="00AD64C2"/>
    <w:rsid w:val="00B01450"/>
    <w:rsid w:val="00B9233E"/>
    <w:rsid w:val="00BE1562"/>
    <w:rsid w:val="00C33EB5"/>
    <w:rsid w:val="00C87D71"/>
    <w:rsid w:val="00CA4E86"/>
    <w:rsid w:val="00CE2CAC"/>
    <w:rsid w:val="00D17FD2"/>
    <w:rsid w:val="00D84E51"/>
    <w:rsid w:val="00DD0758"/>
    <w:rsid w:val="00E013EC"/>
    <w:rsid w:val="00E252EC"/>
    <w:rsid w:val="00FA6B5E"/>
    <w:rsid w:val="00FF28CF"/>
    <w:rsid w:val="14C35D9C"/>
    <w:rsid w:val="155AC759"/>
    <w:rsid w:val="1B6FF47C"/>
    <w:rsid w:val="1BE6CD5E"/>
    <w:rsid w:val="1EE03327"/>
    <w:rsid w:val="1F3E5E24"/>
    <w:rsid w:val="1FE665A2"/>
    <w:rsid w:val="1FF1D910"/>
    <w:rsid w:val="1FFF5B50"/>
    <w:rsid w:val="21EF1752"/>
    <w:rsid w:val="2DCB9DF6"/>
    <w:rsid w:val="3ABB12C7"/>
    <w:rsid w:val="3BEC1C1D"/>
    <w:rsid w:val="3DBD697C"/>
    <w:rsid w:val="3DFFD43B"/>
    <w:rsid w:val="3EED630E"/>
    <w:rsid w:val="3EEF986B"/>
    <w:rsid w:val="3EFBAA51"/>
    <w:rsid w:val="3F7E30FA"/>
    <w:rsid w:val="3F9D7F9A"/>
    <w:rsid w:val="3FBDF27A"/>
    <w:rsid w:val="3FCB1471"/>
    <w:rsid w:val="3FFAC157"/>
    <w:rsid w:val="3FFF2E68"/>
    <w:rsid w:val="48761BEF"/>
    <w:rsid w:val="4AA5977F"/>
    <w:rsid w:val="4B2A93C6"/>
    <w:rsid w:val="4B73E548"/>
    <w:rsid w:val="4C6E3FA2"/>
    <w:rsid w:val="4FBA174B"/>
    <w:rsid w:val="54DF874C"/>
    <w:rsid w:val="57714A04"/>
    <w:rsid w:val="59175D17"/>
    <w:rsid w:val="5BBBE177"/>
    <w:rsid w:val="5CFBE921"/>
    <w:rsid w:val="5F6FB039"/>
    <w:rsid w:val="5F79F4AC"/>
    <w:rsid w:val="5FF74799"/>
    <w:rsid w:val="61E360B2"/>
    <w:rsid w:val="631DC2E9"/>
    <w:rsid w:val="65E77902"/>
    <w:rsid w:val="65FD0FA0"/>
    <w:rsid w:val="667B80A7"/>
    <w:rsid w:val="66B7A2A9"/>
    <w:rsid w:val="6B9C9F99"/>
    <w:rsid w:val="6DBFE00B"/>
    <w:rsid w:val="6EB748CC"/>
    <w:rsid w:val="6EFFCD6E"/>
    <w:rsid w:val="6F5B1B9F"/>
    <w:rsid w:val="6F9F5787"/>
    <w:rsid w:val="6FAF3425"/>
    <w:rsid w:val="75970EAB"/>
    <w:rsid w:val="75FD9AF7"/>
    <w:rsid w:val="76F7DB60"/>
    <w:rsid w:val="779B0D8A"/>
    <w:rsid w:val="77F71745"/>
    <w:rsid w:val="77FB99F9"/>
    <w:rsid w:val="7BFF50B7"/>
    <w:rsid w:val="7D2FD3EB"/>
    <w:rsid w:val="7EFF49CB"/>
    <w:rsid w:val="7F77FD89"/>
    <w:rsid w:val="7F7EF924"/>
    <w:rsid w:val="7FDBCD0B"/>
    <w:rsid w:val="7FDF6C65"/>
    <w:rsid w:val="7FF7A609"/>
    <w:rsid w:val="7FF80644"/>
    <w:rsid w:val="7FFCB5E7"/>
    <w:rsid w:val="7FFEC0BE"/>
    <w:rsid w:val="8BB68A76"/>
    <w:rsid w:val="93FEF2D9"/>
    <w:rsid w:val="96E4C437"/>
    <w:rsid w:val="97BB9ECD"/>
    <w:rsid w:val="9BE9BA1F"/>
    <w:rsid w:val="A5BF66D3"/>
    <w:rsid w:val="A7CF306E"/>
    <w:rsid w:val="ACB7BFB8"/>
    <w:rsid w:val="AD7F11D4"/>
    <w:rsid w:val="AE79ABD6"/>
    <w:rsid w:val="AF964762"/>
    <w:rsid w:val="B69FA71A"/>
    <w:rsid w:val="B7700E06"/>
    <w:rsid w:val="BBD8D993"/>
    <w:rsid w:val="BBFDD2A3"/>
    <w:rsid w:val="BDF2BEAC"/>
    <w:rsid w:val="BDFF41E2"/>
    <w:rsid w:val="BE770608"/>
    <w:rsid w:val="BE7F8050"/>
    <w:rsid w:val="BEB7E9AA"/>
    <w:rsid w:val="BF70B5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D4"/>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020D4"/>
    <w:pPr>
      <w:pBdr>
        <w:bottom w:val="single" w:sz="6" w:space="1" w:color="auto"/>
      </w:pBdr>
      <w:tabs>
        <w:tab w:val="center" w:pos="4153"/>
        <w:tab w:val="right" w:pos="8306"/>
      </w:tabs>
      <w:snapToGrid w:val="0"/>
      <w:spacing w:line="240" w:lineRule="atLeast"/>
      <w:jc w:val="center"/>
    </w:pPr>
    <w:rPr>
      <w:rFonts w:ascii="Times New Roman" w:hAnsi="Times New Roman"/>
      <w:sz w:val="18"/>
      <w:szCs w:val="18"/>
    </w:rPr>
  </w:style>
  <w:style w:type="character" w:customStyle="1" w:styleId="HeaderChar">
    <w:name w:val="Header Char"/>
    <w:basedOn w:val="DefaultParagraphFont"/>
    <w:link w:val="Header"/>
    <w:uiPriority w:val="99"/>
    <w:semiHidden/>
    <w:locked/>
    <w:rsid w:val="00A020D4"/>
    <w:rPr>
      <w:rFonts w:ascii="Times New Roman" w:eastAsia="宋体" w:hAnsi="Times New Roman" w:cs="Times New Roman"/>
      <w:sz w:val="18"/>
      <w:szCs w:val="18"/>
    </w:rPr>
  </w:style>
  <w:style w:type="paragraph" w:customStyle="1" w:styleId="1">
    <w:name w:val="列出段落1"/>
    <w:basedOn w:val="Normal"/>
    <w:uiPriority w:val="99"/>
    <w:rsid w:val="00A020D4"/>
    <w:pPr>
      <w:ind w:firstLineChars="200" w:firstLine="420"/>
    </w:pPr>
  </w:style>
  <w:style w:type="paragraph" w:styleId="BalloonText">
    <w:name w:val="Balloon Text"/>
    <w:basedOn w:val="Normal"/>
    <w:link w:val="BalloonTextChar"/>
    <w:uiPriority w:val="99"/>
    <w:semiHidden/>
    <w:rsid w:val="00FA6B5E"/>
    <w:rPr>
      <w:sz w:val="18"/>
      <w:szCs w:val="18"/>
    </w:rPr>
  </w:style>
  <w:style w:type="character" w:customStyle="1" w:styleId="BalloonTextChar">
    <w:name w:val="Balloon Text Char"/>
    <w:basedOn w:val="DefaultParagraphFont"/>
    <w:link w:val="BalloonText"/>
    <w:uiPriority w:val="99"/>
    <w:semiHidden/>
    <w:locked/>
    <w:rsid w:val="00FA6B5E"/>
    <w:rPr>
      <w:rFonts w:ascii="Calibri" w:eastAsia="宋体" w:hAnsi="Calibri" w:cs="Times New Roman"/>
      <w:kern w:val="2"/>
      <w:sz w:val="18"/>
      <w:szCs w:val="18"/>
    </w:rPr>
  </w:style>
  <w:style w:type="paragraph" w:styleId="Footer">
    <w:name w:val="footer"/>
    <w:basedOn w:val="Normal"/>
    <w:link w:val="FooterChar"/>
    <w:uiPriority w:val="99"/>
    <w:semiHidden/>
    <w:rsid w:val="004B46C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B46CF"/>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164</Words>
  <Characters>939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湖南省烟草专卖局系统2022年公开考试聘用工作人员笔试</dc:title>
  <dc:subject/>
  <dc:creator>xjzx104085</dc:creator>
  <cp:keywords/>
  <dc:description/>
  <cp:lastModifiedBy>AutoBVT</cp:lastModifiedBy>
  <cp:revision>2</cp:revision>
  <cp:lastPrinted>2022-03-08T01:51:00Z</cp:lastPrinted>
  <dcterms:created xsi:type="dcterms:W3CDTF">2022-03-11T09:19:00Z</dcterms:created>
  <dcterms:modified xsi:type="dcterms:W3CDTF">2022-03-11T09:19:00Z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D6754F0428864E39B9C9CC3F3B7F04D2</vt:lpwstr>
  </property>
</Properties>
</file>